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DDEB7" w14:textId="77777777" w:rsidR="00AD6820" w:rsidRPr="00AD6820" w:rsidRDefault="00AD6820" w:rsidP="00AD6820">
      <w:pPr>
        <w:jc w:val="center"/>
        <w:rPr>
          <w:b/>
          <w:bCs/>
          <w:sz w:val="40"/>
          <w:szCs w:val="40"/>
          <w:lang w:val="en-US"/>
        </w:rPr>
      </w:pPr>
      <w:r w:rsidRPr="00AD6820">
        <w:rPr>
          <w:b/>
          <w:bCs/>
          <w:sz w:val="40"/>
          <w:szCs w:val="40"/>
          <w:lang w:val="en-US"/>
        </w:rPr>
        <w:t>Loan Agreement</w:t>
      </w:r>
    </w:p>
    <w:p w14:paraId="0BC5F683" w14:textId="77777777" w:rsidR="00AD6820" w:rsidRPr="00AD6820" w:rsidRDefault="00AD6820" w:rsidP="00AD6820">
      <w:pPr>
        <w:rPr>
          <w:b/>
          <w:bCs/>
          <w:lang w:val="en-US"/>
        </w:rPr>
      </w:pPr>
      <w:r w:rsidRPr="00AD6820">
        <w:rPr>
          <w:b/>
          <w:bCs/>
          <w:lang w:val="en-US"/>
        </w:rPr>
        <w:t>Between:</w:t>
      </w:r>
    </w:p>
    <w:p w14:paraId="448EC5DF" w14:textId="77777777" w:rsidR="00AD6820" w:rsidRPr="00AD6820" w:rsidRDefault="00AD6820" w:rsidP="00AD6820">
      <w:pPr>
        <w:rPr>
          <w:lang w:val="en-US"/>
        </w:rPr>
      </w:pPr>
      <w:r w:rsidRPr="00AD6820">
        <w:rPr>
          <w:lang w:val="en-US"/>
        </w:rPr>
        <w:t>[</w:t>
      </w:r>
      <w:proofErr w:type="spellStart"/>
      <w:r w:rsidRPr="00AD6820">
        <w:rPr>
          <w:lang w:val="en-US"/>
        </w:rPr>
        <w:t>Textinput</w:t>
      </w:r>
      <w:proofErr w:type="spellEnd"/>
      <w:r w:rsidRPr="00AD6820">
        <w:rPr>
          <w:lang w:val="en-US"/>
        </w:rPr>
        <w:t>: Creditor’s name], address [</w:t>
      </w:r>
      <w:proofErr w:type="spellStart"/>
      <w:r w:rsidRPr="00AD6820">
        <w:rPr>
          <w:lang w:val="en-US"/>
        </w:rPr>
        <w:t>Textinput</w:t>
      </w:r>
      <w:proofErr w:type="spellEnd"/>
      <w:r w:rsidRPr="00AD6820">
        <w:rPr>
          <w:lang w:val="en-US"/>
        </w:rPr>
        <w:t>: Creditor’s address] (the “</w:t>
      </w:r>
      <w:r w:rsidRPr="00A65855">
        <w:rPr>
          <w:b/>
          <w:bCs/>
          <w:lang w:val="en-US"/>
        </w:rPr>
        <w:t>Creditor</w:t>
      </w:r>
      <w:r w:rsidRPr="00AD6820">
        <w:rPr>
          <w:lang w:val="en-US"/>
        </w:rPr>
        <w:t>”)</w:t>
      </w:r>
    </w:p>
    <w:p w14:paraId="3449E463" w14:textId="77777777" w:rsidR="00AD6820" w:rsidRPr="00AD6820" w:rsidRDefault="00AD6820" w:rsidP="00AD6820">
      <w:pPr>
        <w:rPr>
          <w:lang w:val="en-US"/>
        </w:rPr>
      </w:pPr>
      <w:r w:rsidRPr="00AD6820">
        <w:rPr>
          <w:lang w:val="en-US"/>
        </w:rPr>
        <w:t>[</w:t>
      </w:r>
      <w:proofErr w:type="spellStart"/>
      <w:r w:rsidRPr="00AD6820">
        <w:rPr>
          <w:lang w:val="en-US"/>
        </w:rPr>
        <w:t>Textinput</w:t>
      </w:r>
      <w:proofErr w:type="spellEnd"/>
      <w:r w:rsidRPr="00AD6820">
        <w:rPr>
          <w:lang w:val="en-US"/>
        </w:rPr>
        <w:t>: Debtor’s name], address [</w:t>
      </w:r>
      <w:proofErr w:type="spellStart"/>
      <w:r w:rsidRPr="00AD6820">
        <w:rPr>
          <w:lang w:val="en-US"/>
        </w:rPr>
        <w:t>Textinput</w:t>
      </w:r>
      <w:proofErr w:type="spellEnd"/>
      <w:r w:rsidRPr="00AD6820">
        <w:rPr>
          <w:lang w:val="en-US"/>
        </w:rPr>
        <w:t>: Debtor’s address] (the “</w:t>
      </w:r>
      <w:r w:rsidRPr="00A65855">
        <w:rPr>
          <w:b/>
          <w:bCs/>
          <w:lang w:val="en-US"/>
        </w:rPr>
        <w:t>Debtor</w:t>
      </w:r>
      <w:r w:rsidRPr="00AD6820">
        <w:rPr>
          <w:lang w:val="en-US"/>
        </w:rPr>
        <w:t>”)</w:t>
      </w:r>
    </w:p>
    <w:p w14:paraId="11CB84C8" w14:textId="77777777" w:rsidR="00AD6820" w:rsidRPr="00AD6820" w:rsidRDefault="00AD6820" w:rsidP="00AD6820">
      <w:pPr>
        <w:rPr>
          <w:b/>
          <w:bCs/>
          <w:lang w:val="en-US"/>
        </w:rPr>
      </w:pPr>
      <w:r w:rsidRPr="00AD6820">
        <w:rPr>
          <w:b/>
          <w:bCs/>
          <w:lang w:val="en-US"/>
        </w:rPr>
        <w:t>THE PARTIES HEREBY AGREE AS FOLLOWS:</w:t>
      </w:r>
    </w:p>
    <w:p w14:paraId="47B1A5D4" w14:textId="146E594E" w:rsidR="00AD6820" w:rsidRPr="00AD6820" w:rsidRDefault="00AD6820" w:rsidP="00AD6820">
      <w:pPr>
        <w:pStyle w:val="ListParagraph"/>
        <w:numPr>
          <w:ilvl w:val="0"/>
          <w:numId w:val="1"/>
        </w:numPr>
        <w:rPr>
          <w:b/>
          <w:bCs/>
          <w:lang w:val="en-US"/>
        </w:rPr>
      </w:pPr>
      <w:r w:rsidRPr="00AD6820">
        <w:rPr>
          <w:b/>
          <w:bCs/>
          <w:lang w:val="en-US"/>
        </w:rPr>
        <w:t>Loan</w:t>
      </w:r>
    </w:p>
    <w:p w14:paraId="05338033" w14:textId="6864CE8A" w:rsidR="00AD6820" w:rsidRPr="00AD6820" w:rsidRDefault="00AD6820" w:rsidP="00A65855">
      <w:pPr>
        <w:pStyle w:val="ListParagraph"/>
        <w:numPr>
          <w:ilvl w:val="1"/>
          <w:numId w:val="1"/>
        </w:numPr>
        <w:jc w:val="both"/>
        <w:rPr>
          <w:lang w:val="en-US"/>
        </w:rPr>
      </w:pPr>
      <w:r w:rsidRPr="00AD6820">
        <w:rPr>
          <w:lang w:val="en-US"/>
        </w:rPr>
        <w:t>The Creditor hereby lends to the Debtor an amount of [Money] (the “</w:t>
      </w:r>
      <w:r w:rsidRPr="00A65855">
        <w:rPr>
          <w:b/>
          <w:bCs/>
          <w:lang w:val="en-US"/>
        </w:rPr>
        <w:t>Loan</w:t>
      </w:r>
      <w:r w:rsidRPr="00AD6820">
        <w:rPr>
          <w:lang w:val="en-US"/>
        </w:rPr>
        <w:t>”) and the Debtor accepts the Loan and agrees to repay the Loan under the terms and conditions stipulated herein.</w:t>
      </w:r>
    </w:p>
    <w:p w14:paraId="23C9D143" w14:textId="7E546FBA" w:rsidR="00AD6820" w:rsidRPr="00AD6820" w:rsidRDefault="00AD6820" w:rsidP="00AD6820">
      <w:pPr>
        <w:pStyle w:val="ListParagraph"/>
        <w:numPr>
          <w:ilvl w:val="0"/>
          <w:numId w:val="1"/>
        </w:numPr>
        <w:rPr>
          <w:b/>
          <w:bCs/>
          <w:lang w:val="en-US"/>
        </w:rPr>
      </w:pPr>
      <w:r w:rsidRPr="00AD6820">
        <w:rPr>
          <w:b/>
          <w:bCs/>
          <w:lang w:val="en-US"/>
        </w:rPr>
        <w:t>Loan Drawdown</w:t>
      </w:r>
    </w:p>
    <w:p w14:paraId="106DBBAD" w14:textId="084F2C7B" w:rsidR="00AD6820" w:rsidRPr="00AD6820" w:rsidRDefault="00AD6820" w:rsidP="00A65855">
      <w:pPr>
        <w:pStyle w:val="ListParagraph"/>
        <w:numPr>
          <w:ilvl w:val="1"/>
          <w:numId w:val="1"/>
        </w:numPr>
        <w:jc w:val="both"/>
        <w:rPr>
          <w:lang w:val="en-US"/>
        </w:rPr>
      </w:pPr>
      <w:r w:rsidRPr="00AD6820">
        <w:rPr>
          <w:lang w:val="en-US"/>
        </w:rPr>
        <w:t>The Creditor agrees to provide the Debtor with the Loan [Select: by a bank transfer/ in cash] deposited into the Debtor’s bank account numbered [</w:t>
      </w:r>
      <w:proofErr w:type="spellStart"/>
      <w:r w:rsidRPr="00AD6820">
        <w:rPr>
          <w:lang w:val="en-US"/>
        </w:rPr>
        <w:t>Textinput</w:t>
      </w:r>
      <w:proofErr w:type="spellEnd"/>
      <w:r w:rsidRPr="00AD6820">
        <w:rPr>
          <w:lang w:val="en-US"/>
        </w:rPr>
        <w:t>: Insert IBAN], kept with [</w:t>
      </w:r>
      <w:proofErr w:type="spellStart"/>
      <w:r w:rsidRPr="00AD6820">
        <w:rPr>
          <w:lang w:val="en-US"/>
        </w:rPr>
        <w:t>Textinput</w:t>
      </w:r>
      <w:proofErr w:type="spellEnd"/>
      <w:r w:rsidRPr="00AD6820">
        <w:rPr>
          <w:lang w:val="en-US"/>
        </w:rPr>
        <w:t>: Your bank], by [Date].</w:t>
      </w:r>
    </w:p>
    <w:p w14:paraId="5CC5A87F" w14:textId="606A328A" w:rsidR="00AD6820" w:rsidRPr="00AD6820" w:rsidRDefault="00AD6820" w:rsidP="00AD6820">
      <w:pPr>
        <w:pStyle w:val="ListParagraph"/>
        <w:numPr>
          <w:ilvl w:val="0"/>
          <w:numId w:val="1"/>
        </w:numPr>
        <w:rPr>
          <w:b/>
          <w:bCs/>
          <w:lang w:val="en-US"/>
        </w:rPr>
      </w:pPr>
      <w:r w:rsidRPr="00AD6820">
        <w:rPr>
          <w:b/>
          <w:bCs/>
          <w:lang w:val="en-US"/>
        </w:rPr>
        <w:t>Repayment of the Loan</w:t>
      </w:r>
    </w:p>
    <w:p w14:paraId="25DE095F" w14:textId="6521B963" w:rsidR="00AD6820" w:rsidRPr="00AD6820" w:rsidRDefault="00AD6820" w:rsidP="00A65855">
      <w:pPr>
        <w:pStyle w:val="ListParagraph"/>
        <w:numPr>
          <w:ilvl w:val="1"/>
          <w:numId w:val="1"/>
        </w:numPr>
        <w:jc w:val="both"/>
        <w:rPr>
          <w:lang w:val="en-US"/>
        </w:rPr>
      </w:pPr>
      <w:r w:rsidRPr="00AD6820">
        <w:rPr>
          <w:lang w:val="en-US"/>
        </w:rPr>
        <w:t>The Debtor agrees to repay the Loan to the Creditor by [Date].</w:t>
      </w:r>
    </w:p>
    <w:p w14:paraId="521A574E" w14:textId="59D20253" w:rsidR="00AD6820" w:rsidRPr="00AD6820" w:rsidRDefault="00AD6820" w:rsidP="00A65855">
      <w:pPr>
        <w:pStyle w:val="ListParagraph"/>
        <w:numPr>
          <w:ilvl w:val="1"/>
          <w:numId w:val="1"/>
        </w:numPr>
        <w:jc w:val="both"/>
        <w:rPr>
          <w:lang w:val="en-US"/>
        </w:rPr>
      </w:pPr>
      <w:r w:rsidRPr="00AD6820">
        <w:rPr>
          <w:lang w:val="en-US"/>
        </w:rPr>
        <w:t>The Debtor agrees to repay the Loan to the Creditor in [</w:t>
      </w:r>
      <w:proofErr w:type="spellStart"/>
      <w:r w:rsidRPr="00AD6820">
        <w:rPr>
          <w:lang w:val="en-US"/>
        </w:rPr>
        <w:t>Textinput</w:t>
      </w:r>
      <w:proofErr w:type="spellEnd"/>
      <w:r w:rsidRPr="00AD6820">
        <w:rPr>
          <w:lang w:val="en-US"/>
        </w:rPr>
        <w:t>] installments, as follows:</w:t>
      </w:r>
    </w:p>
    <w:p w14:paraId="5794245A" w14:textId="5A56C144" w:rsidR="00AD6820" w:rsidRPr="00AD6820" w:rsidRDefault="00375906" w:rsidP="00A65855">
      <w:pPr>
        <w:pStyle w:val="ListParagraph"/>
        <w:numPr>
          <w:ilvl w:val="2"/>
          <w:numId w:val="1"/>
        </w:numPr>
        <w:jc w:val="both"/>
        <w:rPr>
          <w:lang w:val="en-US"/>
        </w:rPr>
      </w:pPr>
      <w:ins w:id="0" w:author="Ray DeSouza" w:date="2021-02-02T10:22:00Z">
        <w:r>
          <w:rPr>
            <w:lang w:val="en-US"/>
          </w:rPr>
          <w:t xml:space="preserve"> </w:t>
        </w:r>
      </w:ins>
      <w:r w:rsidR="00AD6820" w:rsidRPr="00AD6820">
        <w:rPr>
          <w:lang w:val="en-US"/>
        </w:rPr>
        <w:t>the installment in the amount of [Money] shall be paid by [Date</w:t>
      </w:r>
      <w:proofErr w:type="gramStart"/>
      <w:r w:rsidR="00AD6820" w:rsidRPr="00AD6820">
        <w:rPr>
          <w:lang w:val="en-US"/>
        </w:rPr>
        <w:t>];</w:t>
      </w:r>
      <w:proofErr w:type="gramEnd"/>
    </w:p>
    <w:p w14:paraId="69436271" w14:textId="459E418A" w:rsidR="00AD6820" w:rsidRPr="00AD6820" w:rsidRDefault="00AD6820" w:rsidP="00AD6820">
      <w:pPr>
        <w:pStyle w:val="ListParagraph"/>
        <w:numPr>
          <w:ilvl w:val="0"/>
          <w:numId w:val="1"/>
        </w:numPr>
        <w:rPr>
          <w:b/>
          <w:bCs/>
          <w:lang w:val="en-US"/>
        </w:rPr>
      </w:pPr>
      <w:r w:rsidRPr="00AD6820">
        <w:rPr>
          <w:b/>
          <w:bCs/>
          <w:lang w:val="en-US"/>
        </w:rPr>
        <w:t>Confidentiality</w:t>
      </w:r>
    </w:p>
    <w:p w14:paraId="59246968" w14:textId="63451383" w:rsidR="00AD6820" w:rsidRPr="00AD6820" w:rsidRDefault="00AD6820" w:rsidP="00A65855">
      <w:pPr>
        <w:pStyle w:val="ListParagraph"/>
        <w:numPr>
          <w:ilvl w:val="1"/>
          <w:numId w:val="1"/>
        </w:numPr>
        <w:jc w:val="both"/>
        <w:rPr>
          <w:lang w:val="en-US"/>
        </w:rPr>
      </w:pPr>
      <w:r w:rsidRPr="00AD6820">
        <w:rPr>
          <w:lang w:val="en-US"/>
        </w:rPr>
        <w:t>Each Party agrees to refrain from disclosing or using any information, including information of trade value, which the Party has learned, or which it has received from the other Party, in connection to this Loan Agreement.</w:t>
      </w:r>
    </w:p>
    <w:p w14:paraId="64ECAB3F" w14:textId="6C0A7442" w:rsidR="00AD6820" w:rsidRPr="00AD6820" w:rsidRDefault="00AD6820" w:rsidP="00AD6820">
      <w:pPr>
        <w:pStyle w:val="ListParagraph"/>
        <w:numPr>
          <w:ilvl w:val="0"/>
          <w:numId w:val="1"/>
        </w:numPr>
        <w:rPr>
          <w:b/>
          <w:bCs/>
          <w:lang w:val="en-US"/>
        </w:rPr>
      </w:pPr>
      <w:r w:rsidRPr="00AD6820">
        <w:rPr>
          <w:b/>
          <w:bCs/>
          <w:lang w:val="en-US"/>
        </w:rPr>
        <w:t>Contractual Penalty</w:t>
      </w:r>
    </w:p>
    <w:p w14:paraId="66728260" w14:textId="681B08DA" w:rsidR="00AD6820" w:rsidRPr="00AD6820" w:rsidRDefault="00AD6820" w:rsidP="00A65855">
      <w:pPr>
        <w:pStyle w:val="ListParagraph"/>
        <w:numPr>
          <w:ilvl w:val="1"/>
          <w:numId w:val="1"/>
        </w:numPr>
        <w:jc w:val="both"/>
        <w:rPr>
          <w:lang w:val="en-US"/>
        </w:rPr>
      </w:pPr>
      <w:r w:rsidRPr="00AD6820">
        <w:rPr>
          <w:lang w:val="en-US"/>
        </w:rPr>
        <w:t>If the Debtor defaults in the repayment [of any of the installments] of the Loan, [the outstanding balance of the Loan shall become due and] the Debtor agrees to pay to the Creditor a contractual penalty in the amount of [</w:t>
      </w:r>
      <w:proofErr w:type="spellStart"/>
      <w:r w:rsidRPr="00AD6820">
        <w:rPr>
          <w:lang w:val="en-US"/>
        </w:rPr>
        <w:t>Textinput</w:t>
      </w:r>
      <w:proofErr w:type="spellEnd"/>
      <w:r w:rsidRPr="00AD6820">
        <w:rPr>
          <w:lang w:val="en-US"/>
        </w:rPr>
        <w:t>]% of the outstanding balance for each day in default until the full repayment of the Loan.</w:t>
      </w:r>
    </w:p>
    <w:p w14:paraId="52008BB1" w14:textId="77777777" w:rsidR="00AD6820" w:rsidRPr="00AD6820" w:rsidRDefault="00AD6820" w:rsidP="00AD6820">
      <w:pPr>
        <w:rPr>
          <w:lang w:val="en-US"/>
        </w:rPr>
      </w:pPr>
      <w:r w:rsidRPr="00AD6820">
        <w:rPr>
          <w:lang w:val="en-US"/>
        </w:rPr>
        <w:t>In [</w:t>
      </w:r>
      <w:proofErr w:type="spellStart"/>
      <w:r w:rsidRPr="00AD6820">
        <w:rPr>
          <w:lang w:val="en-US"/>
        </w:rPr>
        <w:t>Textinput</w:t>
      </w:r>
      <w:proofErr w:type="spellEnd"/>
      <w:r w:rsidRPr="00AD6820">
        <w:rPr>
          <w:lang w:val="en-US"/>
        </w:rPr>
        <w:t>: City], on [Date]</w:t>
      </w:r>
    </w:p>
    <w:p w14:paraId="79FBF7F0" w14:textId="77777777" w:rsidR="00AD6820" w:rsidRPr="00AD6820" w:rsidRDefault="00AD6820" w:rsidP="00AD6820">
      <w:pPr>
        <w:rPr>
          <w:lang w:val="en-US"/>
        </w:rPr>
      </w:pPr>
    </w:p>
    <w:p w14:paraId="5263AEF1" w14:textId="77777777" w:rsidR="00AD6820" w:rsidRPr="00AD6820" w:rsidRDefault="00AD6820" w:rsidP="00AD6820">
      <w:pPr>
        <w:rPr>
          <w:lang w:val="en-US"/>
        </w:rPr>
      </w:pPr>
      <w:r w:rsidRPr="00AD6820">
        <w:rPr>
          <w:lang w:val="en-US"/>
        </w:rPr>
        <w:t>____________________</w:t>
      </w:r>
    </w:p>
    <w:p w14:paraId="553B3E06" w14:textId="77777777" w:rsidR="00AD6820" w:rsidRPr="00AD6820" w:rsidRDefault="00AD6820" w:rsidP="00AD6820">
      <w:pPr>
        <w:rPr>
          <w:lang w:val="en-US"/>
        </w:rPr>
      </w:pPr>
      <w:r w:rsidRPr="00AD6820">
        <w:rPr>
          <w:lang w:val="en-US"/>
        </w:rPr>
        <w:t>[Link]</w:t>
      </w:r>
    </w:p>
    <w:p w14:paraId="5CC74A4A" w14:textId="77777777" w:rsidR="00AD6820" w:rsidRPr="00AD6820" w:rsidRDefault="00AD6820" w:rsidP="00AD6820">
      <w:pPr>
        <w:rPr>
          <w:lang w:val="en-US"/>
        </w:rPr>
      </w:pPr>
    </w:p>
    <w:p w14:paraId="6479D81D" w14:textId="77777777" w:rsidR="00AD6820" w:rsidRPr="00AD6820" w:rsidRDefault="00AD6820" w:rsidP="00AD6820">
      <w:pPr>
        <w:rPr>
          <w:lang w:val="en-US"/>
        </w:rPr>
      </w:pPr>
      <w:r w:rsidRPr="00AD6820">
        <w:rPr>
          <w:lang w:val="en-US"/>
        </w:rPr>
        <w:t>In [</w:t>
      </w:r>
      <w:proofErr w:type="spellStart"/>
      <w:r w:rsidRPr="00AD6820">
        <w:rPr>
          <w:lang w:val="en-US"/>
        </w:rPr>
        <w:t>Textinput</w:t>
      </w:r>
      <w:proofErr w:type="spellEnd"/>
      <w:r w:rsidRPr="00AD6820">
        <w:rPr>
          <w:lang w:val="en-US"/>
        </w:rPr>
        <w:t>: City], on [Date]</w:t>
      </w:r>
    </w:p>
    <w:p w14:paraId="3164CB92" w14:textId="77777777" w:rsidR="00AD6820" w:rsidRPr="00AD6820" w:rsidRDefault="00AD6820" w:rsidP="00AD6820">
      <w:pPr>
        <w:rPr>
          <w:lang w:val="en-US"/>
        </w:rPr>
      </w:pPr>
    </w:p>
    <w:p w14:paraId="02E25D42" w14:textId="77777777" w:rsidR="00AD6820" w:rsidRPr="00AD6820" w:rsidRDefault="00AD6820" w:rsidP="00AD6820">
      <w:pPr>
        <w:rPr>
          <w:lang w:val="en-US"/>
        </w:rPr>
      </w:pPr>
      <w:r w:rsidRPr="00AD6820">
        <w:rPr>
          <w:lang w:val="en-US"/>
        </w:rPr>
        <w:t>____________________</w:t>
      </w:r>
    </w:p>
    <w:p w14:paraId="41206FD0" w14:textId="77777777" w:rsidR="00AD6820" w:rsidRPr="00AD6820" w:rsidRDefault="00AD6820" w:rsidP="00AD6820">
      <w:pPr>
        <w:rPr>
          <w:lang w:val="en-US"/>
        </w:rPr>
      </w:pPr>
      <w:r w:rsidRPr="00AD6820">
        <w:rPr>
          <w:lang w:val="en-US"/>
        </w:rPr>
        <w:t>[Link]</w:t>
      </w:r>
    </w:p>
    <w:p w14:paraId="72655FFD" w14:textId="77777777" w:rsidR="00993F89" w:rsidRPr="00AD6820" w:rsidRDefault="00375906">
      <w:pPr>
        <w:rPr>
          <w:lang w:val="en-US"/>
        </w:rPr>
      </w:pPr>
    </w:p>
    <w:sectPr w:rsidR="00993F89" w:rsidRPr="00AD6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4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EE49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FF31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 DeSouza">
    <w15:presenceInfo w15:providerId="AD" w15:userId="S::ray@legito.com::f7832660-3768-44b2-a530-2a63d846c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wMrY0tbA0MDW2MDZU0lEKTi0uzszPAykwrAUA1FVeSCwAAAA="/>
  </w:docVars>
  <w:rsids>
    <w:rsidRoot w:val="00AD6820"/>
    <w:rsid w:val="00375906"/>
    <w:rsid w:val="00435B6F"/>
    <w:rsid w:val="008F4BA3"/>
    <w:rsid w:val="00963743"/>
    <w:rsid w:val="00A65855"/>
    <w:rsid w:val="00AD6820"/>
    <w:rsid w:val="00E86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C00D"/>
  <w15:chartTrackingRefBased/>
  <w15:docId w15:val="{8E1267BD-5405-4327-9965-C5BF3595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6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8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68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D6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DF3B-10E4-4C0C-9151-9D2301A7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Roch</dc:creator>
  <cp:keywords/>
  <dc:description/>
  <cp:lastModifiedBy>Ray DeSouza</cp:lastModifiedBy>
  <cp:revision>2</cp:revision>
  <dcterms:created xsi:type="dcterms:W3CDTF">2021-02-02T10:23:00Z</dcterms:created>
  <dcterms:modified xsi:type="dcterms:W3CDTF">2021-02-02T10:23:00Z</dcterms:modified>
</cp:coreProperties>
</file>